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83" w:rsidRPr="00BA6A8C" w:rsidRDefault="004551D8" w:rsidP="00937533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r w:rsidRPr="00BA6A8C">
        <w:rPr>
          <w:rFonts w:ascii="Times New Roman" w:hAnsi="Times New Roman" w:cs="Times New Roman"/>
          <w:sz w:val="20"/>
        </w:rPr>
        <w:t>Приложени</w:t>
      </w:r>
      <w:r w:rsidR="00937533" w:rsidRPr="00BA6A8C">
        <w:rPr>
          <w:rFonts w:ascii="Times New Roman" w:hAnsi="Times New Roman" w:cs="Times New Roman"/>
          <w:sz w:val="20"/>
        </w:rPr>
        <w:t>е № 2</w:t>
      </w:r>
    </w:p>
    <w:p w:rsidR="008B6BB7" w:rsidRPr="00BA6A8C" w:rsidRDefault="008B6BB7" w:rsidP="008B6BB7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r w:rsidRPr="00BA6A8C">
        <w:rPr>
          <w:rFonts w:ascii="Times New Roman" w:hAnsi="Times New Roman" w:cs="Times New Roman"/>
          <w:sz w:val="20"/>
        </w:rPr>
        <w:t>Утвержден</w:t>
      </w:r>
      <w:r w:rsidR="00053F6C" w:rsidRPr="00BA6A8C">
        <w:rPr>
          <w:rFonts w:ascii="Times New Roman" w:hAnsi="Times New Roman" w:cs="Times New Roman"/>
          <w:sz w:val="20"/>
        </w:rPr>
        <w:t>а</w:t>
      </w:r>
      <w:r w:rsidRPr="00BA6A8C">
        <w:rPr>
          <w:rFonts w:ascii="Times New Roman" w:hAnsi="Times New Roman" w:cs="Times New Roman"/>
          <w:sz w:val="20"/>
        </w:rPr>
        <w:t xml:space="preserve"> </w:t>
      </w:r>
    </w:p>
    <w:p w:rsidR="00BA6A8C" w:rsidRDefault="008B6BB7" w:rsidP="00BA6A8C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r w:rsidRPr="00BA6A8C">
        <w:rPr>
          <w:rFonts w:ascii="Times New Roman" w:hAnsi="Times New Roman" w:cs="Times New Roman"/>
          <w:sz w:val="20"/>
        </w:rPr>
        <w:t xml:space="preserve">Постановлением </w:t>
      </w:r>
      <w:r w:rsidR="00BA6A8C" w:rsidRPr="00BA6A8C">
        <w:rPr>
          <w:rFonts w:ascii="Times New Roman" w:hAnsi="Times New Roman" w:cs="Times New Roman"/>
          <w:sz w:val="20"/>
        </w:rPr>
        <w:t xml:space="preserve">Администрации </w:t>
      </w:r>
      <w:proofErr w:type="spellStart"/>
      <w:r w:rsidR="00BA6A8C" w:rsidRPr="00BA6A8C">
        <w:rPr>
          <w:rFonts w:ascii="Times New Roman" w:hAnsi="Times New Roman" w:cs="Times New Roman"/>
          <w:sz w:val="20"/>
        </w:rPr>
        <w:t>К</w:t>
      </w:r>
      <w:r w:rsidR="00BA6A8C">
        <w:rPr>
          <w:rFonts w:ascii="Times New Roman" w:hAnsi="Times New Roman" w:cs="Times New Roman"/>
          <w:sz w:val="20"/>
        </w:rPr>
        <w:t>у</w:t>
      </w:r>
      <w:r w:rsidR="00BA6A8C" w:rsidRPr="00BA6A8C">
        <w:rPr>
          <w:rFonts w:ascii="Times New Roman" w:hAnsi="Times New Roman" w:cs="Times New Roman"/>
          <w:sz w:val="20"/>
        </w:rPr>
        <w:t>млякского</w:t>
      </w:r>
      <w:proofErr w:type="spellEnd"/>
    </w:p>
    <w:p w:rsidR="008B6BB7" w:rsidRPr="00BA6A8C" w:rsidRDefault="00BA6A8C" w:rsidP="00BA6A8C">
      <w:pPr>
        <w:pStyle w:val="ConsPlusNormal"/>
        <w:ind w:left="8789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с</w:t>
      </w:r>
      <w:r w:rsidRPr="00BA6A8C">
        <w:rPr>
          <w:rFonts w:ascii="Times New Roman" w:hAnsi="Times New Roman" w:cs="Times New Roman"/>
          <w:sz w:val="20"/>
        </w:rPr>
        <w:t>ельского поселения</w:t>
      </w:r>
    </w:p>
    <w:p w:rsidR="004551D8" w:rsidRPr="00BA6A8C" w:rsidRDefault="008B6BB7" w:rsidP="008B6BB7">
      <w:pPr>
        <w:pStyle w:val="ConsPlusNormal"/>
        <w:ind w:left="8789"/>
        <w:jc w:val="both"/>
        <w:rPr>
          <w:sz w:val="20"/>
        </w:rPr>
      </w:pPr>
      <w:r w:rsidRPr="00BA6A8C">
        <w:rPr>
          <w:rFonts w:ascii="Times New Roman" w:hAnsi="Times New Roman" w:cs="Times New Roman"/>
          <w:sz w:val="20"/>
        </w:rPr>
        <w:t xml:space="preserve">от </w:t>
      </w:r>
      <w:r w:rsidR="00C20BAE">
        <w:rPr>
          <w:rFonts w:ascii="Times New Roman" w:hAnsi="Times New Roman" w:cs="Times New Roman"/>
          <w:sz w:val="20"/>
        </w:rPr>
        <w:t>25</w:t>
      </w:r>
      <w:r w:rsidR="00BA6A8C">
        <w:rPr>
          <w:rFonts w:ascii="Times New Roman" w:hAnsi="Times New Roman" w:cs="Times New Roman"/>
          <w:sz w:val="20"/>
        </w:rPr>
        <w:t>.03.2019</w:t>
      </w:r>
      <w:r w:rsidRPr="00BA6A8C">
        <w:rPr>
          <w:rFonts w:ascii="Times New Roman" w:hAnsi="Times New Roman" w:cs="Times New Roman"/>
          <w:sz w:val="20"/>
        </w:rPr>
        <w:t xml:space="preserve"> г. № </w:t>
      </w:r>
      <w:r w:rsidR="00C20BAE">
        <w:rPr>
          <w:rFonts w:ascii="Times New Roman" w:hAnsi="Times New Roman" w:cs="Times New Roman"/>
          <w:sz w:val="20"/>
          <w:u w:val="single"/>
        </w:rPr>
        <w:t>11</w:t>
      </w:r>
    </w:p>
    <w:p w:rsidR="004551D8" w:rsidRDefault="004551D8" w:rsidP="00A01B67">
      <w:pPr>
        <w:pStyle w:val="ConsPlusNormal"/>
        <w:ind w:left="2268"/>
        <w:jc w:val="both"/>
      </w:pPr>
    </w:p>
    <w:p w:rsidR="004551D8" w:rsidRPr="00B33CB7" w:rsidRDefault="004551D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 w:rsidR="00BA6A8C">
        <w:rPr>
          <w:rFonts w:ascii="Times New Roman" w:hAnsi="Times New Roman" w:cs="Times New Roman"/>
          <w:sz w:val="28"/>
        </w:rPr>
        <w:t xml:space="preserve"> МУНИЦИПАЛЬНОГО</w:t>
      </w:r>
      <w:r w:rsidR="00543912" w:rsidRPr="00B33CB7">
        <w:rPr>
          <w:rFonts w:ascii="Times New Roman" w:hAnsi="Times New Roman" w:cs="Times New Roman"/>
          <w:sz w:val="28"/>
        </w:rPr>
        <w:t xml:space="preserve"> ИМУЩЕСТВА,</w:t>
      </w:r>
      <w:r w:rsidR="008B6BB7">
        <w:rPr>
          <w:rFonts w:ascii="Times New Roman" w:hAnsi="Times New Roman" w:cs="Times New Roman"/>
          <w:sz w:val="28"/>
        </w:rPr>
        <w:t xml:space="preserve"> </w:t>
      </w:r>
      <w:r w:rsidR="00BA6A8C">
        <w:rPr>
          <w:rFonts w:ascii="Times New Roman" w:hAnsi="Times New Roman" w:cs="Times New Roman"/>
          <w:sz w:val="28"/>
        </w:rPr>
        <w:t>КУМЛЯКСКОГО СЕЛЬСКОГО ПОСЕЛЕНИЯ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 w:rsidR="00872D23"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543912" w:rsidRDefault="0054391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806EE" w:rsidRPr="00B33CB7" w:rsidRDefault="00D806E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3912" w:rsidRPr="00B33CB7" w:rsidRDefault="00A01B6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C3D72" w:rsidTr="00D806EE">
        <w:trPr>
          <w:trHeight w:val="276"/>
        </w:trPr>
        <w:tc>
          <w:tcPr>
            <w:tcW w:w="562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806EE">
              <w:rPr>
                <w:rFonts w:ascii="Times New Roman" w:hAnsi="Times New Roman" w:cs="Times New Roman"/>
                <w:sz w:val="24"/>
              </w:rPr>
              <w:t>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4C3D72" w:rsidRPr="008468DB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4C3D72" w:rsidTr="00D806EE">
        <w:trPr>
          <w:trHeight w:val="276"/>
        </w:trPr>
        <w:tc>
          <w:tcPr>
            <w:tcW w:w="562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 w:rsidR="00D806EE"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C3D72" w:rsidTr="00D806EE">
        <w:trPr>
          <w:trHeight w:val="552"/>
        </w:trPr>
        <w:tc>
          <w:tcPr>
            <w:tcW w:w="562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4C3D72" w:rsidTr="00D806EE">
        <w:tc>
          <w:tcPr>
            <w:tcW w:w="562" w:type="dxa"/>
          </w:tcPr>
          <w:p w:rsidR="004C3D72" w:rsidRPr="008468DB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4C3D72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8468DB" w:rsidRDefault="008468DB">
      <w:pPr>
        <w:pStyle w:val="ConsPlusNormal"/>
        <w:jc w:val="both"/>
      </w:pPr>
    </w:p>
    <w:p w:rsidR="00D806EE" w:rsidRDefault="00D806EE">
      <w:pPr>
        <w:pStyle w:val="ConsPlusNormal"/>
        <w:jc w:val="both"/>
      </w:pPr>
      <w:bookmarkStart w:id="0" w:name="_GoBack"/>
    </w:p>
    <w:p w:rsidR="00D806EE" w:rsidRDefault="00D806EE">
      <w:pPr>
        <w:pStyle w:val="ConsPlusNormal"/>
        <w:jc w:val="both"/>
      </w:pPr>
    </w:p>
    <w:bookmarkEnd w:id="0"/>
    <w:p w:rsidR="00D806EE" w:rsidRDefault="00D806EE">
      <w:pPr>
        <w:pStyle w:val="ConsPlusNormal"/>
        <w:jc w:val="both"/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F96E0E" w:rsidRPr="008468DB" w:rsidTr="00080A32">
        <w:trPr>
          <w:trHeight w:val="276"/>
        </w:trPr>
        <w:tc>
          <w:tcPr>
            <w:tcW w:w="8359" w:type="dxa"/>
            <w:gridSpan w:val="5"/>
          </w:tcPr>
          <w:p w:rsidR="00F96E0E" w:rsidRPr="004C5B2E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96E0E" w:rsidRPr="004C5B2E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6E0E" w:rsidRPr="008468DB" w:rsidTr="00080A32">
        <w:trPr>
          <w:trHeight w:val="276"/>
        </w:trPr>
        <w:tc>
          <w:tcPr>
            <w:tcW w:w="3114" w:type="dxa"/>
            <w:gridSpan w:val="2"/>
          </w:tcPr>
          <w:p w:rsidR="00F96E0E" w:rsidRPr="008468DB" w:rsidRDefault="00F96E0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F96E0E" w:rsidRDefault="00F96E0E" w:rsidP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Техническое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Категория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Вид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F96E0E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080A32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6EE" w:rsidRPr="00D806EE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 w:rsidR="008B6BB7"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D806EE" w:rsidRPr="008468DB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080A32">
              <w:rPr>
                <w:rFonts w:ascii="Times New Roman" w:hAnsi="Times New Roman" w:cs="Times New Roman"/>
                <w:sz w:val="24"/>
              </w:rPr>
              <w:t>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806EE" w:rsidRPr="008468DB" w:rsidTr="00080A32">
        <w:tc>
          <w:tcPr>
            <w:tcW w:w="98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D806EE" w:rsidRPr="004C5B2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C2778A" w:rsidRDefault="00C2778A">
      <w:pPr>
        <w:pStyle w:val="ConsPlusNormal"/>
        <w:jc w:val="both"/>
      </w:pPr>
    </w:p>
    <w:p w:rsidR="008C253F" w:rsidRDefault="008C253F">
      <w:pPr>
        <w:pStyle w:val="ConsPlusNormal"/>
        <w:jc w:val="both"/>
      </w:pPr>
    </w:p>
    <w:p w:rsidR="00394420" w:rsidRDefault="00394420">
      <w:pPr>
        <w:pStyle w:val="ConsPlusNormal"/>
        <w:jc w:val="both"/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174753" w:rsidTr="00937533">
        <w:tc>
          <w:tcPr>
            <w:tcW w:w="14312" w:type="dxa"/>
            <w:gridSpan w:val="7"/>
          </w:tcPr>
          <w:p w:rsidR="00174753" w:rsidRPr="00D8461E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правообладателях и о </w:t>
            </w:r>
            <w:r>
              <w:rPr>
                <w:rFonts w:ascii="Times New Roman" w:hAnsi="Times New Roman" w:cs="Times New Roman"/>
                <w:sz w:val="24"/>
              </w:rPr>
              <w:t>правах третьих лиц на имущество</w:t>
            </w:r>
          </w:p>
        </w:tc>
      </w:tr>
      <w:tr w:rsidR="004D6260" w:rsidTr="00937533">
        <w:tc>
          <w:tcPr>
            <w:tcW w:w="5501" w:type="dxa"/>
            <w:gridSpan w:val="2"/>
          </w:tcPr>
          <w:p w:rsidR="00937533" w:rsidRPr="00D8461E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937533" w:rsidRPr="00D8461E" w:rsidRDefault="004D6260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="00937533" w:rsidRPr="00937533">
              <w:rPr>
                <w:rFonts w:ascii="Times New Roman" w:hAnsi="Times New Roman" w:cs="Times New Roman"/>
                <w:sz w:val="24"/>
              </w:rPr>
              <w:t>&lt;12&gt;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="004D62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6260"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 w:rsidR="004D6260"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&lt;1</w:t>
            </w:r>
            <w:r w:rsidR="004D6260">
              <w:rPr>
                <w:rFonts w:ascii="Times New Roman" w:hAnsi="Times New Roman" w:cs="Times New Roman"/>
                <w:sz w:val="24"/>
              </w:rPr>
              <w:t>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C2778A" w:rsidRDefault="00C2778A">
      <w:pPr>
        <w:pStyle w:val="ConsPlusNormal"/>
        <w:jc w:val="both"/>
      </w:pPr>
    </w:p>
    <w:p w:rsidR="00C2778A" w:rsidRDefault="00C2778A">
      <w:pPr>
        <w:pStyle w:val="ConsPlusNormal"/>
        <w:jc w:val="both"/>
      </w:pPr>
    </w:p>
    <w:p w:rsidR="00543912" w:rsidRDefault="00543912">
      <w:pPr>
        <w:sectPr w:rsidR="00543912" w:rsidSect="004D1552">
          <w:headerReference w:type="default" r:id="rId8"/>
          <w:headerReference w:type="first" r:id="rId9"/>
          <w:pgSz w:w="16838" w:h="11905" w:orient="landscape"/>
          <w:pgMar w:top="1701" w:right="1134" w:bottom="850" w:left="1134" w:header="0" w:footer="0" w:gutter="0"/>
          <w:pgNumType w:start="0"/>
          <w:cols w:space="720"/>
          <w:titlePg/>
          <w:docGrid w:linePitch="299"/>
        </w:sectPr>
      </w:pPr>
    </w:p>
    <w:p w:rsidR="00543912" w:rsidRDefault="00543912">
      <w:pPr>
        <w:pStyle w:val="ConsPlusNormal"/>
        <w:jc w:val="both"/>
      </w:pPr>
    </w:p>
    <w:p w:rsidR="00543912" w:rsidRDefault="00543912">
      <w:pPr>
        <w:pStyle w:val="ConsPlusNormal"/>
        <w:ind w:firstLine="540"/>
        <w:jc w:val="both"/>
      </w:pPr>
      <w:r>
        <w:t>--------------------------------</w:t>
      </w:r>
    </w:p>
    <w:p w:rsidR="00937533" w:rsidRPr="00BA6A8C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204"/>
      <w:bookmarkEnd w:id="4"/>
      <w:r w:rsidRPr="00BA6A8C">
        <w:rPr>
          <w:rFonts w:ascii="Times New Roman" w:hAnsi="Times New Roman" w:cs="Times New Roman"/>
          <w:sz w:val="20"/>
        </w:rPr>
        <w:t>&lt;1</w:t>
      </w:r>
      <w:proofErr w:type="gramStart"/>
      <w:r w:rsidRPr="00BA6A8C">
        <w:rPr>
          <w:rFonts w:ascii="Times New Roman" w:hAnsi="Times New Roman" w:cs="Times New Roman"/>
          <w:sz w:val="20"/>
        </w:rPr>
        <w:t xml:space="preserve">&gt; </w:t>
      </w:r>
      <w:bookmarkStart w:id="5" w:name="P205"/>
      <w:bookmarkEnd w:id="5"/>
      <w:r w:rsidR="00937533" w:rsidRPr="00BA6A8C">
        <w:rPr>
          <w:rFonts w:ascii="Times New Roman" w:hAnsi="Times New Roman" w:cs="Times New Roman"/>
          <w:sz w:val="20"/>
        </w:rPr>
        <w:t>У</w:t>
      </w:r>
      <w:proofErr w:type="gramEnd"/>
      <w:r w:rsidR="00937533" w:rsidRPr="00BA6A8C">
        <w:rPr>
          <w:rFonts w:ascii="Times New Roman" w:hAnsi="Times New Roman" w:cs="Times New Roman"/>
          <w:sz w:val="20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</w:t>
      </w:r>
      <w:r w:rsidR="008B6BB7" w:rsidRPr="00BA6A8C">
        <w:rPr>
          <w:rFonts w:ascii="Times New Roman" w:hAnsi="Times New Roman" w:cs="Times New Roman"/>
          <w:sz w:val="20"/>
        </w:rPr>
        <w:t>сти</w:t>
      </w:r>
      <w:r w:rsidR="00937533" w:rsidRPr="00BA6A8C">
        <w:rPr>
          <w:rFonts w:ascii="Times New Roman" w:hAnsi="Times New Roman" w:cs="Times New Roman"/>
          <w:sz w:val="20"/>
        </w:rPr>
        <w:t>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43912" w:rsidRPr="00BA6A8C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6A8C">
        <w:rPr>
          <w:rFonts w:ascii="Times New Roman" w:hAnsi="Times New Roman" w:cs="Times New Roman"/>
          <w:sz w:val="20"/>
        </w:rPr>
        <w:t>&lt;2</w:t>
      </w:r>
      <w:proofErr w:type="gramStart"/>
      <w:r w:rsidRPr="00BA6A8C">
        <w:rPr>
          <w:rFonts w:ascii="Times New Roman" w:hAnsi="Times New Roman" w:cs="Times New Roman"/>
          <w:sz w:val="20"/>
        </w:rPr>
        <w:t xml:space="preserve">&gt; </w:t>
      </w:r>
      <w:r w:rsidR="00937533" w:rsidRPr="00BA6A8C">
        <w:rPr>
          <w:rFonts w:ascii="Times New Roman" w:hAnsi="Times New Roman" w:cs="Times New Roman"/>
          <w:sz w:val="20"/>
        </w:rPr>
        <w:t>Д</w:t>
      </w:r>
      <w:proofErr w:type="gramEnd"/>
      <w:r w:rsidR="00937533" w:rsidRPr="00BA6A8C">
        <w:rPr>
          <w:rFonts w:ascii="Times New Roman" w:hAnsi="Times New Roman" w:cs="Times New Roman"/>
          <w:sz w:val="20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C0421" w:rsidRPr="00BA6A8C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206"/>
      <w:bookmarkEnd w:id="6"/>
      <w:r w:rsidRPr="00BA6A8C">
        <w:rPr>
          <w:rFonts w:ascii="Times New Roman" w:hAnsi="Times New Roman" w:cs="Times New Roman"/>
          <w:sz w:val="20"/>
        </w:rPr>
        <w:t>&lt;3</w:t>
      </w:r>
      <w:proofErr w:type="gramStart"/>
      <w:r w:rsidRPr="00BA6A8C">
        <w:rPr>
          <w:rFonts w:ascii="Times New Roman" w:hAnsi="Times New Roman" w:cs="Times New Roman"/>
          <w:sz w:val="20"/>
        </w:rPr>
        <w:t xml:space="preserve">&gt; </w:t>
      </w:r>
      <w:r w:rsidR="00D62F1A" w:rsidRPr="00BA6A8C">
        <w:rPr>
          <w:rFonts w:ascii="Times New Roman" w:hAnsi="Times New Roman" w:cs="Times New Roman"/>
          <w:sz w:val="20"/>
        </w:rPr>
        <w:t>У</w:t>
      </w:r>
      <w:proofErr w:type="gramEnd"/>
      <w:r w:rsidR="00D62F1A" w:rsidRPr="00BA6A8C">
        <w:rPr>
          <w:rFonts w:ascii="Times New Roman" w:hAnsi="Times New Roman" w:cs="Times New Roman"/>
          <w:sz w:val="20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4D0C82" w:rsidRPr="00BA6A8C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207"/>
      <w:bookmarkEnd w:id="7"/>
      <w:r w:rsidRPr="00BA6A8C">
        <w:rPr>
          <w:rFonts w:ascii="Times New Roman" w:hAnsi="Times New Roman" w:cs="Times New Roman"/>
          <w:sz w:val="20"/>
        </w:rPr>
        <w:t xml:space="preserve">&lt;4&gt; </w:t>
      </w:r>
      <w:r w:rsidR="00F96E0E" w:rsidRPr="00BA6A8C">
        <w:rPr>
          <w:rFonts w:ascii="Times New Roman" w:hAnsi="Times New Roman" w:cs="Times New Roman"/>
          <w:sz w:val="20"/>
        </w:rPr>
        <w:t xml:space="preserve">Основная характеристика, ее значение и единицы измерения объекта недвижимости указываются согласно сведениям </w:t>
      </w:r>
      <w:r w:rsidR="008B6BB7" w:rsidRPr="00BA6A8C">
        <w:rPr>
          <w:rFonts w:ascii="Times New Roman" w:hAnsi="Times New Roman" w:cs="Times New Roman"/>
          <w:sz w:val="20"/>
        </w:rPr>
        <w:t>Единого государственного реестра недвижимости</w:t>
      </w:r>
      <w:r w:rsidR="00F96E0E" w:rsidRPr="00BA6A8C">
        <w:rPr>
          <w:rFonts w:ascii="Times New Roman" w:hAnsi="Times New Roman" w:cs="Times New Roman"/>
          <w:sz w:val="20"/>
        </w:rPr>
        <w:t>.</w:t>
      </w:r>
    </w:p>
    <w:p w:rsidR="001F6A67" w:rsidRPr="00BA6A8C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6A8C">
        <w:rPr>
          <w:rFonts w:ascii="Times New Roman" w:hAnsi="Times New Roman" w:cs="Times New Roman"/>
          <w:sz w:val="20"/>
        </w:rPr>
        <w:t>&lt;5</w:t>
      </w:r>
      <w:proofErr w:type="gramStart"/>
      <w:r w:rsidRPr="00BA6A8C">
        <w:rPr>
          <w:rFonts w:ascii="Times New Roman" w:hAnsi="Times New Roman" w:cs="Times New Roman"/>
          <w:sz w:val="20"/>
        </w:rPr>
        <w:t xml:space="preserve">&gt; </w:t>
      </w:r>
      <w:r w:rsidR="00F96E0E" w:rsidRPr="00BA6A8C">
        <w:rPr>
          <w:rFonts w:ascii="Times New Roman" w:hAnsi="Times New Roman" w:cs="Times New Roman"/>
          <w:sz w:val="20"/>
        </w:rPr>
        <w:t>У</w:t>
      </w:r>
      <w:proofErr w:type="gramEnd"/>
      <w:r w:rsidR="00F96E0E" w:rsidRPr="00BA6A8C">
        <w:rPr>
          <w:rFonts w:ascii="Times New Roman" w:hAnsi="Times New Roman" w:cs="Times New Roman"/>
          <w:sz w:val="20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977958" w:rsidRPr="00BA6A8C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6A8C">
        <w:rPr>
          <w:rFonts w:ascii="Times New Roman" w:hAnsi="Times New Roman" w:cs="Times New Roman"/>
          <w:sz w:val="20"/>
        </w:rPr>
        <w:t>&lt;6</w:t>
      </w:r>
      <w:proofErr w:type="gramStart"/>
      <w:r w:rsidRPr="00BA6A8C">
        <w:rPr>
          <w:rFonts w:ascii="Times New Roman" w:hAnsi="Times New Roman" w:cs="Times New Roman"/>
          <w:sz w:val="20"/>
        </w:rPr>
        <w:t xml:space="preserve">&gt; </w:t>
      </w:r>
      <w:r w:rsidR="00F96E0E" w:rsidRPr="00BA6A8C">
        <w:rPr>
          <w:rFonts w:ascii="Times New Roman" w:hAnsi="Times New Roman" w:cs="Times New Roman"/>
          <w:sz w:val="20"/>
        </w:rPr>
        <w:t>Н</w:t>
      </w:r>
      <w:proofErr w:type="gramEnd"/>
      <w:r w:rsidR="00F96E0E" w:rsidRPr="00BA6A8C">
        <w:rPr>
          <w:rFonts w:ascii="Times New Roman" w:hAnsi="Times New Roman" w:cs="Times New Roman"/>
          <w:sz w:val="20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="00F96E0E" w:rsidRPr="00BA6A8C">
        <w:rPr>
          <w:rFonts w:ascii="Times New Roman" w:hAnsi="Times New Roman" w:cs="Times New Roman"/>
          <w:sz w:val="20"/>
        </w:rPr>
        <w:t>,</w:t>
      </w:r>
      <w:proofErr w:type="gramEnd"/>
      <w:r w:rsidR="00F96E0E" w:rsidRPr="00BA6A8C">
        <w:rPr>
          <w:rFonts w:ascii="Times New Roman" w:hAnsi="Times New Roman" w:cs="Times New Roman"/>
          <w:sz w:val="20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700D4F" w:rsidRPr="00BA6A8C" w:rsidRDefault="00977958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6A8C">
        <w:rPr>
          <w:rFonts w:ascii="Times New Roman" w:hAnsi="Times New Roman" w:cs="Times New Roman"/>
          <w:sz w:val="20"/>
        </w:rPr>
        <w:t>&lt;7&gt;</w:t>
      </w:r>
      <w:r w:rsidR="00080A32" w:rsidRPr="00BA6A8C">
        <w:rPr>
          <w:rFonts w:ascii="Times New Roman" w:hAnsi="Times New Roman" w:cs="Times New Roman"/>
          <w:sz w:val="20"/>
        </w:rPr>
        <w:t xml:space="preserve">, </w:t>
      </w:r>
      <w:r w:rsidRPr="00BA6A8C">
        <w:rPr>
          <w:rFonts w:ascii="Times New Roman" w:hAnsi="Times New Roman" w:cs="Times New Roman"/>
          <w:sz w:val="20"/>
        </w:rPr>
        <w:t>&lt;8</w:t>
      </w:r>
      <w:proofErr w:type="gramStart"/>
      <w:r w:rsidRPr="00BA6A8C">
        <w:rPr>
          <w:rFonts w:ascii="Times New Roman" w:hAnsi="Times New Roman" w:cs="Times New Roman"/>
          <w:sz w:val="20"/>
        </w:rPr>
        <w:t xml:space="preserve">&gt; </w:t>
      </w:r>
      <w:r w:rsidR="00080A32" w:rsidRPr="00BA6A8C">
        <w:rPr>
          <w:rFonts w:ascii="Times New Roman" w:hAnsi="Times New Roman" w:cs="Times New Roman"/>
          <w:sz w:val="20"/>
        </w:rPr>
        <w:t>Д</w:t>
      </w:r>
      <w:proofErr w:type="gramEnd"/>
      <w:r w:rsidR="00080A32" w:rsidRPr="00BA6A8C">
        <w:rPr>
          <w:rFonts w:ascii="Times New Roman" w:hAnsi="Times New Roman" w:cs="Times New Roman"/>
          <w:sz w:val="20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4D1552" w:rsidRPr="00BA6A8C" w:rsidRDefault="004D1552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080A32" w:rsidRPr="00BA6A8C" w:rsidRDefault="00374CC3" w:rsidP="0008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6A8C">
        <w:rPr>
          <w:rFonts w:ascii="Times New Roman" w:hAnsi="Times New Roman" w:cs="Times New Roman"/>
          <w:sz w:val="20"/>
        </w:rPr>
        <w:t>&lt;9</w:t>
      </w:r>
      <w:proofErr w:type="gramStart"/>
      <w:r w:rsidRPr="00BA6A8C">
        <w:rPr>
          <w:rFonts w:ascii="Times New Roman" w:hAnsi="Times New Roman" w:cs="Times New Roman"/>
          <w:sz w:val="20"/>
        </w:rPr>
        <w:t xml:space="preserve">&gt; </w:t>
      </w:r>
      <w:r w:rsidR="00080A32" w:rsidRPr="00BA6A8C">
        <w:rPr>
          <w:rFonts w:ascii="Times New Roman" w:hAnsi="Times New Roman" w:cs="Times New Roman"/>
          <w:sz w:val="20"/>
        </w:rPr>
        <w:t>У</w:t>
      </w:r>
      <w:proofErr w:type="gramEnd"/>
      <w:r w:rsidR="00080A32" w:rsidRPr="00BA6A8C">
        <w:rPr>
          <w:rFonts w:ascii="Times New Roman" w:hAnsi="Times New Roman" w:cs="Times New Roman"/>
          <w:sz w:val="20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 w:rsidR="00053F6C" w:rsidRPr="00BA6A8C">
        <w:rPr>
          <w:rFonts w:ascii="Times New Roman" w:hAnsi="Times New Roman" w:cs="Times New Roman"/>
          <w:sz w:val="20"/>
        </w:rPr>
        <w:t>.</w:t>
      </w:r>
    </w:p>
    <w:p w:rsidR="00080A32" w:rsidRPr="00BA6A8C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6A8C">
        <w:rPr>
          <w:rFonts w:ascii="Times New Roman" w:hAnsi="Times New Roman" w:cs="Times New Roman"/>
          <w:sz w:val="20"/>
        </w:rPr>
        <w:t>&lt;10</w:t>
      </w:r>
      <w:proofErr w:type="gramStart"/>
      <w:r w:rsidRPr="00BA6A8C">
        <w:rPr>
          <w:rFonts w:ascii="Times New Roman" w:hAnsi="Times New Roman" w:cs="Times New Roman"/>
          <w:sz w:val="20"/>
        </w:rPr>
        <w:t>&gt;</w:t>
      </w:r>
      <w:r w:rsidR="00080A32" w:rsidRPr="00BA6A8C">
        <w:rPr>
          <w:rFonts w:ascii="Times New Roman" w:hAnsi="Times New Roman" w:cs="Times New Roman"/>
          <w:sz w:val="20"/>
        </w:rPr>
        <w:t xml:space="preserve"> У</w:t>
      </w:r>
      <w:proofErr w:type="gramEnd"/>
      <w:r w:rsidR="00080A32" w:rsidRPr="00BA6A8C">
        <w:rPr>
          <w:rFonts w:ascii="Times New Roman" w:hAnsi="Times New Roman" w:cs="Times New Roman"/>
          <w:sz w:val="20"/>
        </w:rPr>
        <w:t>казывается «Да» или «Нет»</w:t>
      </w:r>
      <w:r w:rsidR="00053F6C" w:rsidRPr="00BA6A8C">
        <w:rPr>
          <w:rFonts w:ascii="Times New Roman" w:hAnsi="Times New Roman" w:cs="Times New Roman"/>
          <w:sz w:val="20"/>
        </w:rPr>
        <w:t>.</w:t>
      </w:r>
    </w:p>
    <w:p w:rsidR="00374CC3" w:rsidRPr="00BA6A8C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6A8C">
        <w:rPr>
          <w:rFonts w:ascii="Times New Roman" w:hAnsi="Times New Roman" w:cs="Times New Roman"/>
          <w:sz w:val="20"/>
        </w:rPr>
        <w:t>&lt;11</w:t>
      </w:r>
      <w:proofErr w:type="gramStart"/>
      <w:r w:rsidRPr="00BA6A8C">
        <w:rPr>
          <w:rFonts w:ascii="Times New Roman" w:hAnsi="Times New Roman" w:cs="Times New Roman"/>
          <w:sz w:val="20"/>
        </w:rPr>
        <w:t xml:space="preserve">&gt; </w:t>
      </w:r>
      <w:r w:rsidR="00080A32" w:rsidRPr="00BA6A8C">
        <w:rPr>
          <w:rFonts w:ascii="Times New Roman" w:hAnsi="Times New Roman" w:cs="Times New Roman"/>
          <w:sz w:val="20"/>
        </w:rPr>
        <w:t>Д</w:t>
      </w:r>
      <w:proofErr w:type="gramEnd"/>
      <w:r w:rsidR="00080A32" w:rsidRPr="00BA6A8C">
        <w:rPr>
          <w:rFonts w:ascii="Times New Roman" w:hAnsi="Times New Roman" w:cs="Times New Roman"/>
          <w:sz w:val="20"/>
        </w:rPr>
        <w:t>ля имущества казны указывается наименование публично-</w:t>
      </w:r>
      <w:r w:rsidR="00802CC7" w:rsidRPr="00BA6A8C">
        <w:rPr>
          <w:rFonts w:ascii="Times New Roman" w:hAnsi="Times New Roman" w:cs="Times New Roman"/>
          <w:sz w:val="20"/>
        </w:rPr>
        <w:t>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 w:rsidR="00053F6C" w:rsidRPr="00BA6A8C">
        <w:rPr>
          <w:rFonts w:ascii="Times New Roman" w:hAnsi="Times New Roman" w:cs="Times New Roman"/>
          <w:sz w:val="20"/>
        </w:rPr>
        <w:t>.</w:t>
      </w:r>
    </w:p>
    <w:p w:rsidR="00845A33" w:rsidRPr="00BA6A8C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6A8C">
        <w:rPr>
          <w:rFonts w:ascii="Times New Roman" w:hAnsi="Times New Roman" w:cs="Times New Roman"/>
          <w:sz w:val="20"/>
        </w:rPr>
        <w:t>&lt;12</w:t>
      </w:r>
      <w:proofErr w:type="gramStart"/>
      <w:r w:rsidRPr="00BA6A8C">
        <w:rPr>
          <w:rFonts w:ascii="Times New Roman" w:hAnsi="Times New Roman" w:cs="Times New Roman"/>
          <w:sz w:val="20"/>
        </w:rPr>
        <w:t xml:space="preserve">&gt; </w:t>
      </w:r>
      <w:r w:rsidR="00802CC7" w:rsidRPr="00BA6A8C">
        <w:rPr>
          <w:rFonts w:ascii="Times New Roman" w:hAnsi="Times New Roman" w:cs="Times New Roman"/>
          <w:sz w:val="20"/>
        </w:rPr>
        <w:t>Д</w:t>
      </w:r>
      <w:proofErr w:type="gramEnd"/>
      <w:r w:rsidR="00802CC7" w:rsidRPr="00BA6A8C">
        <w:rPr>
          <w:rFonts w:ascii="Times New Roman" w:hAnsi="Times New Roman" w:cs="Times New Roman"/>
          <w:sz w:val="20"/>
        </w:rPr>
        <w:t>ля имущества казны указывается: «</w:t>
      </w:r>
      <w:r w:rsidR="004D6260" w:rsidRPr="00BA6A8C">
        <w:rPr>
          <w:rFonts w:ascii="Times New Roman" w:hAnsi="Times New Roman" w:cs="Times New Roman"/>
          <w:sz w:val="20"/>
        </w:rPr>
        <w:t>нет</w:t>
      </w:r>
      <w:r w:rsidR="00802CC7" w:rsidRPr="00BA6A8C">
        <w:rPr>
          <w:rFonts w:ascii="Times New Roman" w:hAnsi="Times New Roman" w:cs="Times New Roman"/>
          <w:sz w:val="20"/>
        </w:rPr>
        <w:t xml:space="preserve">», для имущества, закрепленного на праве хозяйственного ведения или праве оперативного управления указывается: </w:t>
      </w:r>
      <w:r w:rsidR="00845A33" w:rsidRPr="00BA6A8C">
        <w:rPr>
          <w:rFonts w:ascii="Times New Roman" w:hAnsi="Times New Roman" w:cs="Times New Roman"/>
          <w:sz w:val="20"/>
        </w:rPr>
        <w:t>«Право хозяйственного ведения» или «Право оперативного управления».</w:t>
      </w:r>
    </w:p>
    <w:p w:rsidR="00E23215" w:rsidRPr="00BA6A8C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6A8C">
        <w:rPr>
          <w:rFonts w:ascii="Times New Roman" w:hAnsi="Times New Roman" w:cs="Times New Roman"/>
          <w:sz w:val="20"/>
        </w:rPr>
        <w:t xml:space="preserve">&lt;13&gt; </w:t>
      </w:r>
      <w:r w:rsidR="004D6260" w:rsidRPr="00BA6A8C">
        <w:rPr>
          <w:rFonts w:ascii="Times New Roman" w:hAnsi="Times New Roman" w:cs="Times New Roman"/>
          <w:sz w:val="20"/>
        </w:rPr>
        <w:t>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174753" w:rsidRPr="00BA6A8C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6A8C">
        <w:rPr>
          <w:rFonts w:ascii="Times New Roman" w:hAnsi="Times New Roman" w:cs="Times New Roman"/>
          <w:sz w:val="20"/>
        </w:rPr>
        <w:t>&lt;14&gt;</w:t>
      </w:r>
      <w:r w:rsidR="004D6260" w:rsidRPr="00BA6A8C">
        <w:rPr>
          <w:rFonts w:ascii="Times New Roman" w:hAnsi="Times New Roman" w:cs="Times New Roman"/>
          <w:sz w:val="20"/>
        </w:rPr>
        <w:t xml:space="preserve">, </w:t>
      </w:r>
      <w:r w:rsidR="00174753" w:rsidRPr="00BA6A8C">
        <w:rPr>
          <w:rFonts w:ascii="Times New Roman" w:hAnsi="Times New Roman" w:cs="Times New Roman"/>
          <w:sz w:val="20"/>
        </w:rPr>
        <w:t>&lt;15</w:t>
      </w:r>
      <w:proofErr w:type="gramStart"/>
      <w:r w:rsidR="00174753" w:rsidRPr="00BA6A8C">
        <w:rPr>
          <w:rFonts w:ascii="Times New Roman" w:hAnsi="Times New Roman" w:cs="Times New Roman"/>
          <w:sz w:val="20"/>
        </w:rPr>
        <w:t>&gt; У</w:t>
      </w:r>
      <w:proofErr w:type="gramEnd"/>
      <w:r w:rsidR="00174753" w:rsidRPr="00BA6A8C">
        <w:rPr>
          <w:rFonts w:ascii="Times New Roman" w:hAnsi="Times New Roman" w:cs="Times New Roman"/>
          <w:sz w:val="20"/>
        </w:rPr>
        <w:t xml:space="preserve">казывается номер телефона и адрес электронной почты </w:t>
      </w:r>
      <w:r w:rsidR="004D6260" w:rsidRPr="00BA6A8C">
        <w:rPr>
          <w:rFonts w:ascii="Times New Roman" w:hAnsi="Times New Roman" w:cs="Times New Roman"/>
          <w:sz w:val="20"/>
        </w:rPr>
        <w:t xml:space="preserve">ответственного структурного подразделения или сотрудника правообладателя </w:t>
      </w:r>
      <w:r w:rsidR="00174753" w:rsidRPr="00BA6A8C">
        <w:rPr>
          <w:rFonts w:ascii="Times New Roman" w:hAnsi="Times New Roman" w:cs="Times New Roman"/>
          <w:sz w:val="20"/>
        </w:rPr>
        <w:t>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 w:rsidR="00053F6C" w:rsidRPr="00BA6A8C">
        <w:rPr>
          <w:rFonts w:ascii="Times New Roman" w:hAnsi="Times New Roman" w:cs="Times New Roman"/>
          <w:sz w:val="20"/>
        </w:rPr>
        <w:t>.</w:t>
      </w:r>
    </w:p>
    <w:p w:rsidR="00543912" w:rsidRPr="00BA6A8C" w:rsidRDefault="005439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C5582C" w:rsidRPr="00BA6A8C" w:rsidRDefault="00E658BF">
      <w:pPr>
        <w:rPr>
          <w:sz w:val="20"/>
          <w:szCs w:val="20"/>
        </w:rPr>
      </w:pPr>
    </w:p>
    <w:sectPr w:rsidR="00C5582C" w:rsidRPr="00BA6A8C" w:rsidSect="00D71D5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BF" w:rsidRDefault="00E658BF" w:rsidP="004D0C82">
      <w:pPr>
        <w:spacing w:after="0" w:line="240" w:lineRule="auto"/>
      </w:pPr>
      <w:r>
        <w:separator/>
      </w:r>
    </w:p>
  </w:endnote>
  <w:endnote w:type="continuationSeparator" w:id="0">
    <w:p w:rsidR="00E658BF" w:rsidRDefault="00E658BF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BF" w:rsidRDefault="00E658BF" w:rsidP="004D0C82">
      <w:pPr>
        <w:spacing w:after="0" w:line="240" w:lineRule="auto"/>
      </w:pPr>
      <w:r>
        <w:separator/>
      </w:r>
    </w:p>
  </w:footnote>
  <w:footnote w:type="continuationSeparator" w:id="0">
    <w:p w:rsidR="00E658BF" w:rsidRDefault="00E658BF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Соколова Ольга Борисовна" w:date="2019-02-13T18:12:00Z"/>
  <w:sdt>
    <w:sdtPr>
      <w:id w:val="-2135931933"/>
      <w:docPartObj>
        <w:docPartGallery w:val="Page Numbers (Top of Page)"/>
        <w:docPartUnique/>
      </w:docPartObj>
    </w:sdtPr>
    <w:sdtEndPr/>
    <w:sdtContent>
      <w:customXmlInsRangeEnd w:id="1"/>
      <w:p w:rsidR="004D1552" w:rsidRDefault="004D1552">
        <w:pPr>
          <w:pStyle w:val="a7"/>
          <w:jc w:val="center"/>
        </w:pPr>
      </w:p>
      <w:p w:rsidR="004D1552" w:rsidRDefault="004D1552">
        <w:pPr>
          <w:pStyle w:val="a7"/>
          <w:jc w:val="center"/>
        </w:pPr>
      </w:p>
      <w:p w:rsidR="004D1552" w:rsidRDefault="001B57D3">
        <w:pPr>
          <w:pStyle w:val="a7"/>
          <w:jc w:val="center"/>
          <w:rPr>
            <w:ins w:id="2" w:author="Соколова Ольга Борисовна" w:date="2019-02-13T18:12:00Z"/>
          </w:rPr>
        </w:pPr>
        <w:r>
          <w:t>4</w:t>
        </w:r>
      </w:p>
      <w:customXmlInsRangeStart w:id="3" w:author="Соколова Ольга Борисовна" w:date="2019-02-13T18:12:00Z"/>
    </w:sdtContent>
  </w:sdt>
  <w:customXmlInsRangeEnd w:id="3"/>
  <w:p w:rsidR="00374CC3" w:rsidRDefault="00374C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633904"/>
      <w:docPartObj>
        <w:docPartGallery w:val="Page Numbers (Top of Page)"/>
        <w:docPartUnique/>
      </w:docPartObj>
    </w:sdtPr>
    <w:sdtEndPr/>
    <w:sdtContent>
      <w:p w:rsidR="004D1552" w:rsidRDefault="00E658BF">
        <w:pPr>
          <w:pStyle w:val="a7"/>
          <w:jc w:val="center"/>
        </w:pPr>
      </w:p>
    </w:sdtContent>
  </w:sdt>
  <w:p w:rsidR="00FF68E5" w:rsidRDefault="00FF68E5">
    <w:pPr>
      <w:pStyle w:val="a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912"/>
    <w:rsid w:val="0002092E"/>
    <w:rsid w:val="00053F6C"/>
    <w:rsid w:val="00060C82"/>
    <w:rsid w:val="00080A32"/>
    <w:rsid w:val="00080E69"/>
    <w:rsid w:val="00092BCB"/>
    <w:rsid w:val="000B31E6"/>
    <w:rsid w:val="000B4126"/>
    <w:rsid w:val="001673C6"/>
    <w:rsid w:val="00174753"/>
    <w:rsid w:val="00177288"/>
    <w:rsid w:val="001B57D3"/>
    <w:rsid w:val="001F6A67"/>
    <w:rsid w:val="002A15E4"/>
    <w:rsid w:val="002A5EAF"/>
    <w:rsid w:val="00366F78"/>
    <w:rsid w:val="00374CC3"/>
    <w:rsid w:val="00377085"/>
    <w:rsid w:val="00394420"/>
    <w:rsid w:val="003C0421"/>
    <w:rsid w:val="003E56DE"/>
    <w:rsid w:val="00406913"/>
    <w:rsid w:val="00406A0A"/>
    <w:rsid w:val="00415AE8"/>
    <w:rsid w:val="004551D8"/>
    <w:rsid w:val="00460FEF"/>
    <w:rsid w:val="004B0155"/>
    <w:rsid w:val="004C3D72"/>
    <w:rsid w:val="004C5B2E"/>
    <w:rsid w:val="004D0C82"/>
    <w:rsid w:val="004D1552"/>
    <w:rsid w:val="004D6260"/>
    <w:rsid w:val="0052135E"/>
    <w:rsid w:val="00543912"/>
    <w:rsid w:val="006368F5"/>
    <w:rsid w:val="006B781B"/>
    <w:rsid w:val="00700D4F"/>
    <w:rsid w:val="007105A4"/>
    <w:rsid w:val="007113C8"/>
    <w:rsid w:val="00796367"/>
    <w:rsid w:val="007E1B1D"/>
    <w:rsid w:val="007F3B6E"/>
    <w:rsid w:val="007F59CD"/>
    <w:rsid w:val="00802CC7"/>
    <w:rsid w:val="00845A33"/>
    <w:rsid w:val="008468DB"/>
    <w:rsid w:val="00872D23"/>
    <w:rsid w:val="008868CA"/>
    <w:rsid w:val="00890923"/>
    <w:rsid w:val="008B6BB7"/>
    <w:rsid w:val="008C253F"/>
    <w:rsid w:val="00901864"/>
    <w:rsid w:val="00937533"/>
    <w:rsid w:val="00977958"/>
    <w:rsid w:val="00983873"/>
    <w:rsid w:val="009958D3"/>
    <w:rsid w:val="009A0DD8"/>
    <w:rsid w:val="00A01B67"/>
    <w:rsid w:val="00A5006D"/>
    <w:rsid w:val="00AC3FCB"/>
    <w:rsid w:val="00AF4FD0"/>
    <w:rsid w:val="00B232DB"/>
    <w:rsid w:val="00B33CB7"/>
    <w:rsid w:val="00B92A99"/>
    <w:rsid w:val="00BA6A8C"/>
    <w:rsid w:val="00BE611E"/>
    <w:rsid w:val="00BE6C7C"/>
    <w:rsid w:val="00C20BAE"/>
    <w:rsid w:val="00C2778A"/>
    <w:rsid w:val="00C50C46"/>
    <w:rsid w:val="00C91899"/>
    <w:rsid w:val="00CC1229"/>
    <w:rsid w:val="00CE5E98"/>
    <w:rsid w:val="00D362B2"/>
    <w:rsid w:val="00D62F1A"/>
    <w:rsid w:val="00D806EE"/>
    <w:rsid w:val="00D83CAB"/>
    <w:rsid w:val="00D8461E"/>
    <w:rsid w:val="00DA6E2E"/>
    <w:rsid w:val="00DB4DBD"/>
    <w:rsid w:val="00DB7EB9"/>
    <w:rsid w:val="00E23215"/>
    <w:rsid w:val="00E57383"/>
    <w:rsid w:val="00E658BF"/>
    <w:rsid w:val="00EC2A4D"/>
    <w:rsid w:val="00F329B7"/>
    <w:rsid w:val="00F74FE5"/>
    <w:rsid w:val="00F96E0E"/>
    <w:rsid w:val="00FB758A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7C024-9BE6-456A-B9D2-4535E6FD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Пользователь Windows</cp:lastModifiedBy>
  <cp:revision>9</cp:revision>
  <cp:lastPrinted>2019-03-25T03:10:00Z</cp:lastPrinted>
  <dcterms:created xsi:type="dcterms:W3CDTF">2019-02-13T15:07:00Z</dcterms:created>
  <dcterms:modified xsi:type="dcterms:W3CDTF">2019-03-25T03:11:00Z</dcterms:modified>
</cp:coreProperties>
</file>